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5" w:rsidRPr="003F2DFF" w:rsidRDefault="00832939" w:rsidP="00F25661">
      <w:pPr>
        <w:spacing w:after="24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3F2DFF">
        <w:rPr>
          <w:rFonts w:asciiTheme="minorHAnsi" w:hAnsiTheme="minorHAnsi" w:cstheme="minorHAnsi"/>
          <w:b/>
          <w:smallCaps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7216" behindDoc="0" locked="0" layoutInCell="1" allowOverlap="1" wp14:anchorId="26289CE7" wp14:editId="7F18190A">
            <wp:simplePos x="0" y="0"/>
            <wp:positionH relativeFrom="column">
              <wp:posOffset>-542216</wp:posOffset>
            </wp:positionH>
            <wp:positionV relativeFrom="paragraph">
              <wp:posOffset>-550205</wp:posOffset>
            </wp:positionV>
            <wp:extent cx="1409966" cy="140775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66" cy="140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2DFF">
        <w:rPr>
          <w:rFonts w:asciiTheme="minorHAnsi" w:hAnsiTheme="minorHAnsi" w:cstheme="minorHAnsi"/>
          <w:b/>
          <w:smallCaps/>
          <w:sz w:val="28"/>
          <w:szCs w:val="28"/>
        </w:rPr>
        <w:t>Workshop</w:t>
      </w:r>
    </w:p>
    <w:p w:rsidR="003F2DFF" w:rsidRPr="003F2DFF" w:rsidRDefault="003F2DFF" w:rsidP="0021509C">
      <w:pPr>
        <w:ind w:left="-142"/>
        <w:jc w:val="center"/>
        <w:rPr>
          <w:ins w:id="0" w:author="Dave" w:date="2016-03-02T17:28:00Z"/>
          <w:rFonts w:asciiTheme="minorHAnsi" w:hAnsiTheme="minorHAnsi" w:cstheme="minorHAnsi"/>
          <w:b/>
          <w:smallCaps/>
          <w:sz w:val="28"/>
          <w:szCs w:val="28"/>
          <w:lang w:val="en-IE"/>
        </w:rPr>
      </w:pPr>
    </w:p>
    <w:p w:rsidR="00780EE5" w:rsidRPr="000F539D" w:rsidRDefault="003F2DFF" w:rsidP="000F539D">
      <w:pPr>
        <w:jc w:val="center"/>
        <w:rPr>
          <w:rFonts w:asciiTheme="minorHAnsi" w:hAnsiTheme="minorHAnsi" w:cstheme="minorHAnsi"/>
          <w:b/>
          <w:smallCaps/>
          <w:color w:val="FF0000"/>
          <w:sz w:val="36"/>
          <w:szCs w:val="36"/>
          <w:lang w:val="en-IE"/>
        </w:rPr>
      </w:pPr>
      <w:r w:rsidRPr="003F2DFF">
        <w:rPr>
          <w:rFonts w:asciiTheme="minorHAnsi" w:hAnsiTheme="minorHAnsi" w:cstheme="minorHAnsi"/>
          <w:b/>
          <w:smallCaps/>
          <w:color w:val="FF0000"/>
          <w:sz w:val="36"/>
          <w:szCs w:val="36"/>
          <w:lang w:val="en-IE"/>
        </w:rPr>
        <w:t>Mentoring for Geoscientists</w:t>
      </w:r>
    </w:p>
    <w:p w:rsidR="00CC406A" w:rsidRPr="003F2DFF" w:rsidRDefault="00CC406A" w:rsidP="00CC406A">
      <w:pPr>
        <w:jc w:val="center"/>
        <w:rPr>
          <w:rFonts w:asciiTheme="minorHAnsi" w:hAnsiTheme="minorHAnsi" w:cstheme="minorHAnsi"/>
          <w:b/>
          <w:smallCaps/>
          <w:sz w:val="32"/>
          <w:szCs w:val="32"/>
          <w:u w:val="single"/>
        </w:rPr>
      </w:pPr>
      <w:r w:rsidRPr="003F2DFF">
        <w:rPr>
          <w:rFonts w:asciiTheme="minorHAnsi" w:hAnsiTheme="minorHAnsi" w:cstheme="minorHAnsi"/>
          <w:b/>
          <w:smallCaps/>
          <w:sz w:val="32"/>
          <w:szCs w:val="32"/>
          <w:u w:val="single"/>
        </w:rPr>
        <w:t>Registration Form</w:t>
      </w:r>
    </w:p>
    <w:p w:rsidR="008D7A50" w:rsidRPr="003F2DFF" w:rsidRDefault="008D7A50" w:rsidP="00CC406A">
      <w:pPr>
        <w:ind w:right="140"/>
        <w:rPr>
          <w:rFonts w:asciiTheme="minorHAnsi" w:hAnsiTheme="minorHAnsi" w:cstheme="minorHAnsi"/>
          <w:b/>
          <w:smallCaps/>
          <w:sz w:val="24"/>
          <w:szCs w:val="24"/>
          <w:lang w:val="en-GB"/>
        </w:rPr>
      </w:pPr>
    </w:p>
    <w:p w:rsidR="008D7A50" w:rsidRPr="003F2DFF" w:rsidRDefault="003F2DFF" w:rsidP="008D7A50">
      <w:pPr>
        <w:ind w:left="140" w:right="140"/>
        <w:jc w:val="center"/>
        <w:rPr>
          <w:rFonts w:asciiTheme="minorHAnsi" w:hAnsiTheme="minorHAnsi" w:cstheme="minorHAnsi"/>
          <w:b/>
          <w:smallCap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mallCaps/>
          <w:sz w:val="24"/>
          <w:szCs w:val="24"/>
          <w:lang w:val="en-GB"/>
        </w:rPr>
        <w:t xml:space="preserve">Thursday </w:t>
      </w:r>
      <w:r w:rsidR="000F539D">
        <w:rPr>
          <w:rFonts w:asciiTheme="minorHAnsi" w:hAnsiTheme="minorHAnsi" w:cstheme="minorHAnsi"/>
          <w:b/>
          <w:smallCaps/>
          <w:sz w:val="24"/>
          <w:szCs w:val="24"/>
          <w:lang w:val="en-GB"/>
        </w:rPr>
        <w:t>15</w:t>
      </w:r>
      <w:r w:rsidR="000F539D" w:rsidRPr="000F539D">
        <w:rPr>
          <w:rFonts w:asciiTheme="minorHAnsi" w:hAnsiTheme="minorHAnsi" w:cstheme="minorHAnsi"/>
          <w:b/>
          <w:smallCaps/>
          <w:sz w:val="24"/>
          <w:szCs w:val="24"/>
          <w:vertAlign w:val="superscript"/>
          <w:lang w:val="en-GB"/>
        </w:rPr>
        <w:t>th</w:t>
      </w:r>
      <w:r w:rsidR="000F539D">
        <w:rPr>
          <w:rFonts w:asciiTheme="minorHAnsi" w:hAnsiTheme="minorHAnsi" w:cstheme="minorHAnsi"/>
          <w:b/>
          <w:smallCaps/>
          <w:sz w:val="24"/>
          <w:szCs w:val="24"/>
          <w:lang w:val="en-GB"/>
        </w:rPr>
        <w:t xml:space="preserve"> February 2018</w:t>
      </w:r>
    </w:p>
    <w:p w:rsidR="00CC406A" w:rsidRPr="003F2DFF" w:rsidRDefault="003F2DFF" w:rsidP="00CC406A">
      <w:pPr>
        <w:ind w:left="140" w:right="140"/>
        <w:jc w:val="center"/>
        <w:rPr>
          <w:rFonts w:asciiTheme="minorHAnsi" w:hAnsiTheme="minorHAnsi" w:cstheme="minorHAnsi"/>
          <w:b/>
          <w:smallCaps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smallCaps/>
          <w:sz w:val="24"/>
          <w:szCs w:val="24"/>
          <w:lang w:val="en-GB"/>
        </w:rPr>
        <w:t>Geological Survey Ireland</w:t>
      </w:r>
    </w:p>
    <w:p w:rsidR="00D03AE5" w:rsidRPr="003F2DFF" w:rsidRDefault="00D03AE5" w:rsidP="00D03AE5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624"/>
      </w:tblGrid>
      <w:tr w:rsidR="00CC406A" w:rsidRPr="003F2DFF" w:rsidTr="005250F1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</w:tcPr>
          <w:p w:rsidR="00CC406A" w:rsidRPr="003F2DFF" w:rsidRDefault="00CC406A" w:rsidP="00E253F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F2DFF">
              <w:rPr>
                <w:rFonts w:asciiTheme="minorHAnsi" w:hAnsiTheme="minorHAnsi" w:cstheme="minorHAnsi"/>
                <w:b/>
                <w:lang w:val="en-GB"/>
              </w:rPr>
              <w:t>DELEGATE DETAILS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8CCE4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C406A" w:rsidRPr="003F2DFF" w:rsidRDefault="00CC406A" w:rsidP="00E253FB">
            <w:pPr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C406A" w:rsidRPr="003F2DFF" w:rsidRDefault="00CC406A" w:rsidP="00E253FB">
            <w:pPr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>Company / Organisation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C406A" w:rsidRPr="003F2DFF" w:rsidRDefault="00CC406A" w:rsidP="00E253FB">
            <w:pPr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>Address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3F2DFF" w:rsidRPr="003F2DFF" w:rsidRDefault="003F2DFF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C406A" w:rsidRPr="003F2DFF" w:rsidRDefault="00CC406A" w:rsidP="00E253FB">
            <w:pPr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C406A" w:rsidRPr="003F2DFF" w:rsidRDefault="00CC406A" w:rsidP="00E253FB">
            <w:pPr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>Contact Tel No. / Mobile No.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CC406A" w:rsidRPr="003F2DFF" w:rsidRDefault="00CC406A" w:rsidP="00E253FB">
            <w:pPr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>Member of the IGI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:rsidR="00CC406A" w:rsidRPr="003F2DFF" w:rsidRDefault="00CC406A" w:rsidP="00E253FB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F2DFF">
              <w:rPr>
                <w:rFonts w:asciiTheme="minorHAnsi" w:hAnsiTheme="minorHAnsi" w:cstheme="minorHAnsi"/>
                <w:b/>
                <w:lang w:val="en-GB"/>
              </w:rPr>
              <w:t>PAYMENT</w:t>
            </w:r>
          </w:p>
        </w:tc>
        <w:tc>
          <w:tcPr>
            <w:tcW w:w="36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2D69B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CC406A" w:rsidRPr="003F2DFF" w:rsidRDefault="00CC406A" w:rsidP="00CC406A">
            <w:pPr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 xml:space="preserve">IGI Member / Sponsoring / Affiliate Member Fee </w:t>
            </w:r>
          </w:p>
          <w:p w:rsidR="00CC406A" w:rsidRPr="003F2DFF" w:rsidRDefault="00CC406A" w:rsidP="00CC406A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F2DFF">
              <w:rPr>
                <w:rFonts w:asciiTheme="minorHAnsi" w:hAnsiTheme="minorHAnsi" w:cstheme="minorHAnsi"/>
                <w:i/>
                <w:lang w:val="en-GB"/>
              </w:rPr>
              <w:t>(please tick)</w:t>
            </w:r>
            <w:r w:rsidRPr="003F2DFF">
              <w:rPr>
                <w:rFonts w:asciiTheme="minorHAnsi" w:hAnsiTheme="minorHAnsi" w:cstheme="minorHAnsi"/>
                <w:lang w:val="en-GB"/>
              </w:rPr>
              <w:t xml:space="preserve">                                         </w:t>
            </w:r>
            <w:r w:rsidR="00D76E72" w:rsidRPr="003F2DFF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Pr="003F2DFF">
              <w:rPr>
                <w:rFonts w:asciiTheme="minorHAnsi" w:hAnsiTheme="minorHAnsi" w:cstheme="minorHAnsi"/>
                <w:lang w:val="en-GB"/>
              </w:rPr>
              <w:t xml:space="preserve">        </w:t>
            </w:r>
            <w:r w:rsidR="000F539D">
              <w:rPr>
                <w:rFonts w:asciiTheme="minorHAnsi" w:hAnsiTheme="minorHAnsi" w:cstheme="minorHAnsi"/>
                <w:b/>
                <w:lang w:val="en-GB"/>
              </w:rPr>
              <w:t>€10</w:t>
            </w:r>
            <w:r w:rsidRPr="003F2DFF">
              <w:rPr>
                <w:rFonts w:asciiTheme="minorHAnsi" w:hAnsiTheme="minorHAnsi" w:cstheme="minorHAnsi"/>
                <w:b/>
                <w:lang w:val="en-GB"/>
              </w:rPr>
              <w:t>0.00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D76E72" w:rsidRPr="003F2DFF" w:rsidRDefault="00CC406A" w:rsidP="000F539D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 xml:space="preserve">Non - Member  </w:t>
            </w:r>
            <w:r w:rsidR="005250F1" w:rsidRPr="003F2DFF">
              <w:rPr>
                <w:rFonts w:asciiTheme="minorHAnsi" w:hAnsiTheme="minorHAnsi" w:cstheme="minorHAnsi"/>
                <w:i/>
                <w:lang w:val="en-GB"/>
              </w:rPr>
              <w:t>(please tick)</w:t>
            </w:r>
            <w:r w:rsidRPr="003F2DFF">
              <w:rPr>
                <w:rFonts w:asciiTheme="minorHAnsi" w:hAnsiTheme="minorHAnsi" w:cstheme="minorHAnsi"/>
                <w:lang w:val="en-GB"/>
              </w:rPr>
              <w:t xml:space="preserve">                     </w:t>
            </w:r>
            <w:r w:rsidR="0082172A" w:rsidRPr="003F2DFF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Pr="003F2DFF">
              <w:rPr>
                <w:rFonts w:asciiTheme="minorHAnsi" w:hAnsiTheme="minorHAnsi" w:cstheme="minorHAnsi"/>
                <w:lang w:val="en-GB"/>
              </w:rPr>
              <w:t xml:space="preserve">   </w:t>
            </w:r>
            <w:r w:rsidRPr="003F2DFF">
              <w:rPr>
                <w:rFonts w:asciiTheme="minorHAnsi" w:hAnsiTheme="minorHAnsi" w:cstheme="minorHAnsi"/>
                <w:b/>
                <w:lang w:val="en-GB"/>
              </w:rPr>
              <w:t>€</w:t>
            </w:r>
            <w:r w:rsidR="000F539D">
              <w:rPr>
                <w:rFonts w:asciiTheme="minorHAnsi" w:hAnsiTheme="minorHAnsi" w:cstheme="minorHAnsi"/>
                <w:b/>
                <w:lang w:val="en-GB"/>
              </w:rPr>
              <w:t>150</w:t>
            </w:r>
            <w:r w:rsidRPr="003F2DFF">
              <w:rPr>
                <w:rFonts w:asciiTheme="minorHAnsi" w:hAnsiTheme="minorHAnsi" w:cstheme="minorHAnsi"/>
                <w:b/>
                <w:lang w:val="en-GB"/>
              </w:rPr>
              <w:t>.00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C406A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CC406A" w:rsidRPr="003F2DFF" w:rsidRDefault="005250F1" w:rsidP="000F539D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 xml:space="preserve">Student  </w:t>
            </w:r>
            <w:r w:rsidRPr="003F2DFF">
              <w:rPr>
                <w:rFonts w:asciiTheme="minorHAnsi" w:hAnsiTheme="minorHAnsi" w:cstheme="minorHAnsi"/>
                <w:i/>
                <w:lang w:val="en-GB"/>
              </w:rPr>
              <w:t>(please tick)</w:t>
            </w:r>
            <w:r w:rsidRPr="003F2DFF">
              <w:rPr>
                <w:rFonts w:asciiTheme="minorHAnsi" w:hAnsiTheme="minorHAnsi" w:cstheme="minorHAnsi"/>
                <w:lang w:val="en-GB"/>
              </w:rPr>
              <w:t xml:space="preserve">                                      </w:t>
            </w:r>
            <w:r w:rsidR="000F539D">
              <w:rPr>
                <w:rFonts w:asciiTheme="minorHAnsi" w:hAnsiTheme="minorHAnsi" w:cstheme="minorHAnsi"/>
                <w:b/>
                <w:lang w:val="en-GB"/>
              </w:rPr>
              <w:t>Free</w:t>
            </w: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</w:tcPr>
          <w:p w:rsidR="00CC406A" w:rsidRPr="003F2DFF" w:rsidRDefault="00CC406A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250F1" w:rsidRPr="003F2DFF" w:rsidTr="005250F1">
        <w:tc>
          <w:tcPr>
            <w:tcW w:w="50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F1DD"/>
          </w:tcPr>
          <w:p w:rsidR="005250F1" w:rsidRPr="003F2DFF" w:rsidRDefault="005250F1" w:rsidP="00E253FB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F1DD"/>
          </w:tcPr>
          <w:p w:rsidR="005250F1" w:rsidRPr="003F2DFF" w:rsidRDefault="005250F1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  <w:bookmarkStart w:id="1" w:name="_GoBack"/>
        <w:bookmarkEnd w:id="1"/>
      </w:tr>
      <w:tr w:rsidR="00832939" w:rsidRPr="003F2DFF" w:rsidTr="005250F1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</w:tcPr>
          <w:p w:rsidR="00832939" w:rsidRPr="003F2DFF" w:rsidRDefault="00832939" w:rsidP="00832939">
            <w:pPr>
              <w:rPr>
                <w:rFonts w:asciiTheme="minorHAnsi" w:hAnsiTheme="minorHAnsi" w:cstheme="minorHAnsi"/>
                <w:b/>
                <w:u w:val="single"/>
                <w:lang w:val="en-GB"/>
              </w:rPr>
            </w:pPr>
            <w:r w:rsidRPr="003F2DFF">
              <w:rPr>
                <w:rFonts w:asciiTheme="minorHAnsi" w:hAnsiTheme="minorHAnsi" w:cstheme="minorHAnsi"/>
                <w:b/>
                <w:lang w:val="en-GB"/>
              </w:rPr>
              <w:t xml:space="preserve">                              </w:t>
            </w:r>
            <w:r w:rsidRPr="003F2DFF">
              <w:rPr>
                <w:rFonts w:asciiTheme="minorHAnsi" w:hAnsiTheme="minorHAnsi" w:cstheme="minorHAnsi"/>
                <w:b/>
                <w:u w:val="single"/>
                <w:lang w:val="en-GB"/>
              </w:rPr>
              <w:t>PAYPAL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832939" w:rsidRPr="003F2DFF" w:rsidRDefault="00832939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832939" w:rsidRPr="003F2DFF" w:rsidTr="005250F1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</w:tcPr>
          <w:p w:rsidR="00832939" w:rsidRPr="003F2DFF" w:rsidRDefault="00832939" w:rsidP="005250F1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 xml:space="preserve">make payment using </w:t>
            </w:r>
            <w:r w:rsidR="005250F1" w:rsidRPr="003F2DFF">
              <w:rPr>
                <w:rFonts w:asciiTheme="minorHAnsi" w:hAnsiTheme="minorHAnsi" w:cstheme="minorHAnsi"/>
                <w:lang w:val="en-GB"/>
              </w:rPr>
              <w:t>info@igi.ie</w:t>
            </w:r>
            <w:r w:rsidRPr="003F2DFF">
              <w:rPr>
                <w:rFonts w:asciiTheme="minorHAnsi" w:hAnsiTheme="minorHAnsi" w:cstheme="minorHAnsi"/>
                <w:lang w:val="en-GB"/>
              </w:rPr>
              <w:t xml:space="preserve"> email address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AF1DD"/>
          </w:tcPr>
          <w:p w:rsidR="00832939" w:rsidRPr="003F2DFF" w:rsidRDefault="00832939" w:rsidP="00D03AE5">
            <w:pPr>
              <w:rPr>
                <w:rFonts w:asciiTheme="minorHAnsi" w:hAnsiTheme="minorHAnsi" w:cstheme="minorHAnsi"/>
                <w:lang w:val="en-GB"/>
              </w:rPr>
            </w:pPr>
            <w:r w:rsidRPr="003F2DFF">
              <w:rPr>
                <w:rFonts w:asciiTheme="minorHAnsi" w:hAnsiTheme="minorHAnsi" w:cstheme="minorHAnsi"/>
                <w:lang w:val="en-GB"/>
              </w:rPr>
              <w:t>Please include your PayPal reference email address below</w:t>
            </w:r>
          </w:p>
        </w:tc>
      </w:tr>
      <w:tr w:rsidR="00832939" w:rsidRPr="003F2DFF" w:rsidTr="005250F1"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AF1DD"/>
          </w:tcPr>
          <w:p w:rsidR="00832939" w:rsidRPr="003F2DFF" w:rsidRDefault="00832939" w:rsidP="005250F1">
            <w:pPr>
              <w:jc w:val="righ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</w:tcPr>
          <w:p w:rsidR="00832939" w:rsidRPr="003F2DFF" w:rsidRDefault="00832939" w:rsidP="00D03AE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C406A" w:rsidRPr="003F2DFF" w:rsidRDefault="00CC406A" w:rsidP="00D03AE5">
      <w:pPr>
        <w:rPr>
          <w:rFonts w:asciiTheme="minorHAnsi" w:hAnsiTheme="minorHAnsi" w:cstheme="minorHAnsi"/>
          <w:lang w:val="en-GB"/>
        </w:rPr>
      </w:pPr>
    </w:p>
    <w:p w:rsidR="00A47F5A" w:rsidRPr="003F2DFF" w:rsidRDefault="00A47F5A" w:rsidP="00A47F5A">
      <w:pPr>
        <w:spacing w:after="240"/>
        <w:ind w:right="-312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F2DFF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Registration No Later than </w:t>
      </w:r>
      <w:r w:rsidR="000F539D">
        <w:rPr>
          <w:rFonts w:asciiTheme="minorHAnsi" w:hAnsiTheme="minorHAnsi" w:cstheme="minorHAnsi"/>
          <w:b/>
          <w:sz w:val="22"/>
          <w:u w:val="single"/>
        </w:rPr>
        <w:t>Monday 5</w:t>
      </w:r>
      <w:r w:rsidR="000F539D" w:rsidRPr="000F539D">
        <w:rPr>
          <w:rFonts w:asciiTheme="minorHAnsi" w:hAnsiTheme="minorHAnsi" w:cstheme="minorHAnsi"/>
          <w:b/>
          <w:sz w:val="22"/>
          <w:u w:val="single"/>
          <w:vertAlign w:val="superscript"/>
        </w:rPr>
        <w:t>th</w:t>
      </w:r>
      <w:r w:rsidR="000F539D">
        <w:rPr>
          <w:rFonts w:asciiTheme="minorHAnsi" w:hAnsiTheme="minorHAnsi" w:cstheme="minorHAnsi"/>
          <w:b/>
          <w:sz w:val="22"/>
          <w:u w:val="single"/>
        </w:rPr>
        <w:t xml:space="preserve"> February</w:t>
      </w:r>
      <w:r w:rsidR="003F2DFF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E617D1" w:rsidRPr="003F2DFF">
        <w:rPr>
          <w:rFonts w:asciiTheme="minorHAnsi" w:hAnsiTheme="minorHAnsi" w:cstheme="minorHAnsi"/>
          <w:b/>
          <w:sz w:val="22"/>
          <w:u w:val="single"/>
        </w:rPr>
        <w:t>201</w:t>
      </w:r>
      <w:r w:rsidR="000F539D">
        <w:rPr>
          <w:rFonts w:asciiTheme="minorHAnsi" w:hAnsiTheme="minorHAnsi" w:cstheme="minorHAnsi"/>
          <w:b/>
          <w:sz w:val="22"/>
          <w:u w:val="single"/>
        </w:rPr>
        <w:t>8</w:t>
      </w:r>
      <w:r w:rsidR="008D7A50" w:rsidRPr="003F2DFF">
        <w:rPr>
          <w:rFonts w:asciiTheme="minorHAnsi" w:hAnsiTheme="minorHAnsi" w:cstheme="minorHAnsi"/>
          <w:b/>
          <w:sz w:val="22"/>
          <w:u w:val="single"/>
        </w:rPr>
        <w:t xml:space="preserve"> to: </w:t>
      </w:r>
    </w:p>
    <w:p w:rsidR="008D7A50" w:rsidRPr="000F539D" w:rsidRDefault="003F2DFF" w:rsidP="000F539D">
      <w:pPr>
        <w:ind w:right="-312"/>
        <w:jc w:val="center"/>
        <w:rPr>
          <w:rStyle w:val="Hyperlink"/>
          <w:color w:val="auto"/>
          <w:u w:val="none"/>
        </w:rPr>
      </w:pPr>
      <w:r>
        <w:rPr>
          <w:rFonts w:asciiTheme="minorHAnsi" w:hAnsiTheme="minorHAnsi" w:cstheme="minorHAnsi"/>
          <w:sz w:val="22"/>
        </w:rPr>
        <w:t xml:space="preserve">By </w:t>
      </w:r>
      <w:r w:rsidR="000F539D">
        <w:rPr>
          <w:rFonts w:asciiTheme="minorHAnsi" w:hAnsiTheme="minorHAnsi" w:cstheme="minorHAnsi"/>
          <w:sz w:val="22"/>
        </w:rPr>
        <w:t>email</w:t>
      </w:r>
      <w:r>
        <w:rPr>
          <w:rFonts w:asciiTheme="minorHAnsi" w:hAnsiTheme="minorHAnsi" w:cstheme="minorHAnsi"/>
          <w:sz w:val="22"/>
        </w:rPr>
        <w:t xml:space="preserve"> to</w:t>
      </w:r>
      <w:r w:rsidR="000F539D">
        <w:rPr>
          <w:rFonts w:asciiTheme="minorHAnsi" w:hAnsiTheme="minorHAnsi" w:cstheme="minorHAnsi"/>
          <w:sz w:val="22"/>
        </w:rPr>
        <w:t xml:space="preserve"> Karen Lee Ibbotson at </w:t>
      </w:r>
      <w:hyperlink r:id="rId8" w:history="1">
        <w:r w:rsidR="00CE147E" w:rsidRPr="000F539D">
          <w:rPr>
            <w:rStyle w:val="Hyperlink"/>
            <w:rFonts w:asciiTheme="minorHAnsi" w:hAnsiTheme="minorHAnsi" w:cstheme="minorHAnsi"/>
            <w:sz w:val="22"/>
            <w:szCs w:val="22"/>
          </w:rPr>
          <w:t>info</w:t>
        </w:r>
        <w:r w:rsidR="00991ACE" w:rsidRPr="000F539D">
          <w:rPr>
            <w:rStyle w:val="Hyperlink"/>
            <w:rFonts w:asciiTheme="minorHAnsi" w:hAnsiTheme="minorHAnsi" w:cstheme="minorHAnsi"/>
            <w:sz w:val="22"/>
            <w:szCs w:val="22"/>
          </w:rPr>
          <w:t>@igi.ie</w:t>
        </w:r>
      </w:hyperlink>
    </w:p>
    <w:p w:rsidR="003F2DFF" w:rsidRPr="003F2DFF" w:rsidRDefault="003F2DFF" w:rsidP="003F2DFF">
      <w:pPr>
        <w:ind w:right="-312"/>
        <w:jc w:val="center"/>
        <w:rPr>
          <w:rFonts w:asciiTheme="minorHAnsi" w:hAnsiTheme="minorHAnsi" w:cstheme="minorHAnsi"/>
        </w:rPr>
      </w:pPr>
    </w:p>
    <w:p w:rsidR="00A47F5A" w:rsidRPr="003F2DFF" w:rsidRDefault="00A47F5A" w:rsidP="00A47F5A">
      <w:pPr>
        <w:spacing w:after="240"/>
        <w:ind w:right="-31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F2DFF">
        <w:rPr>
          <w:rFonts w:asciiTheme="minorHAnsi" w:hAnsiTheme="minorHAnsi" w:cstheme="minorHAnsi"/>
          <w:b/>
          <w:sz w:val="24"/>
          <w:szCs w:val="24"/>
        </w:rPr>
        <w:t xml:space="preserve">LIMITED PLACES – BOOK EARLY TO AVOID </w:t>
      </w:r>
      <w:r w:rsidR="002376E2" w:rsidRPr="003F2DFF">
        <w:rPr>
          <w:rFonts w:asciiTheme="minorHAnsi" w:hAnsiTheme="minorHAnsi" w:cstheme="minorHAnsi"/>
          <w:b/>
          <w:sz w:val="24"/>
          <w:szCs w:val="24"/>
        </w:rPr>
        <w:t>DISAPPOINTMENT!!</w:t>
      </w:r>
    </w:p>
    <w:p w:rsidR="00A27ACA" w:rsidRPr="003F2DFF" w:rsidRDefault="00A27ACA" w:rsidP="00A47F5A">
      <w:pPr>
        <w:spacing w:after="240"/>
        <w:ind w:right="-312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3F2DFF">
        <w:rPr>
          <w:rFonts w:asciiTheme="minorHAnsi" w:hAnsiTheme="minorHAnsi" w:cstheme="minorHAnsi"/>
          <w:b/>
          <w:sz w:val="24"/>
          <w:szCs w:val="24"/>
        </w:rPr>
        <w:t>CPD Points Will be Applicable for this Course</w:t>
      </w:r>
    </w:p>
    <w:sectPr w:rsidR="00A27ACA" w:rsidRPr="003F2DFF" w:rsidSect="00FB5B97">
      <w:footerReference w:type="default" r:id="rId9"/>
      <w:pgSz w:w="11880" w:h="16834" w:code="9"/>
      <w:pgMar w:top="2206" w:right="1701" w:bottom="2019" w:left="1701" w:header="561" w:footer="56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EFB" w:rsidRDefault="00326EFB">
      <w:r>
        <w:separator/>
      </w:r>
    </w:p>
  </w:endnote>
  <w:endnote w:type="continuationSeparator" w:id="0">
    <w:p w:rsidR="00326EFB" w:rsidRDefault="0032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F1" w:rsidRDefault="005250F1" w:rsidP="00A47F5A">
    <w:pPr>
      <w:pStyle w:val="Footer"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Company number 314400. Executive Directors: </w:t>
    </w:r>
    <w:r w:rsidR="000F539D">
      <w:rPr>
        <w:color w:val="808080"/>
        <w:sz w:val="16"/>
        <w:szCs w:val="16"/>
      </w:rPr>
      <w:t xml:space="preserve">Catherine Buckley, Claire Clifford, Cian O </w:t>
    </w:r>
    <w:proofErr w:type="spellStart"/>
    <w:r w:rsidR="000F539D">
      <w:rPr>
        <w:color w:val="808080"/>
        <w:sz w:val="16"/>
        <w:szCs w:val="16"/>
      </w:rPr>
      <w:t>Hora</w:t>
    </w:r>
    <w:proofErr w:type="spellEnd"/>
  </w:p>
  <w:p w:rsidR="005250F1" w:rsidRDefault="005250F1" w:rsidP="002410E0">
    <w:pPr>
      <w:pStyle w:val="Footer"/>
      <w:jc w:val="center"/>
      <w:rPr>
        <w:color w:val="808080"/>
        <w:sz w:val="16"/>
        <w:szCs w:val="16"/>
      </w:rPr>
    </w:pPr>
  </w:p>
  <w:p w:rsidR="005250F1" w:rsidRDefault="005250F1" w:rsidP="002410E0">
    <w:pPr>
      <w:pStyle w:val="Footer"/>
      <w:jc w:val="center"/>
      <w:rPr>
        <w:color w:val="808080"/>
        <w:sz w:val="16"/>
        <w:szCs w:val="16"/>
      </w:rPr>
    </w:pPr>
  </w:p>
  <w:p w:rsidR="005250F1" w:rsidRDefault="005250F1" w:rsidP="002410E0">
    <w:pPr>
      <w:pStyle w:val="Footer"/>
      <w:widowControl w:val="0"/>
      <w:jc w:val="center"/>
      <w:rPr>
        <w:rFonts w:ascii="Palatino" w:hAnsi="Palatino" w:cs="Palatino"/>
        <w:sz w:val="18"/>
        <w:szCs w:val="18"/>
      </w:rPr>
    </w:pPr>
    <w:r>
      <w:rPr>
        <w:rFonts w:ascii="Palatino" w:hAnsi="Palatino" w:cs="Palatino"/>
        <w:i/>
        <w:iCs/>
        <w:sz w:val="18"/>
        <w:szCs w:val="18"/>
      </w:rPr>
      <w:t>Member of the European Federation of Geologists</w:t>
    </w:r>
  </w:p>
  <w:p w:rsidR="005250F1" w:rsidRDefault="002376E2" w:rsidP="002410E0">
    <w:pPr>
      <w:pStyle w:val="Footer"/>
      <w:widowControl w:val="0"/>
      <w:jc w:val="center"/>
      <w:rPr>
        <w:rFonts w:ascii="Palatino" w:hAnsi="Palatino" w:cs="Palatino"/>
        <w:sz w:val="18"/>
        <w:szCs w:val="18"/>
      </w:rPr>
    </w:pPr>
    <w:r>
      <w:rPr>
        <w:rFonts w:ascii="Palatino" w:hAnsi="Palatino" w:cs="Palatino"/>
        <w:sz w:val="18"/>
        <w:szCs w:val="18"/>
      </w:rPr>
      <w:t>Office: 63</w:t>
    </w:r>
    <w:r w:rsidR="005250F1">
      <w:rPr>
        <w:rFonts w:ascii="Palatino" w:hAnsi="Palatino" w:cs="Palatino"/>
        <w:sz w:val="18"/>
        <w:szCs w:val="18"/>
      </w:rPr>
      <w:t xml:space="preserve"> </w:t>
    </w:r>
    <w:proofErr w:type="spellStart"/>
    <w:r w:rsidR="005250F1">
      <w:rPr>
        <w:rFonts w:ascii="Palatino" w:hAnsi="Palatino" w:cs="Palatino"/>
        <w:sz w:val="18"/>
        <w:szCs w:val="18"/>
      </w:rPr>
      <w:t>Merrion</w:t>
    </w:r>
    <w:proofErr w:type="spellEnd"/>
    <w:r w:rsidR="005250F1">
      <w:rPr>
        <w:rFonts w:ascii="Palatino" w:hAnsi="Palatino" w:cs="Palatino"/>
        <w:sz w:val="18"/>
        <w:szCs w:val="18"/>
      </w:rPr>
      <w:t xml:space="preserve"> Square, Dublin 2, Ireland</w:t>
    </w:r>
  </w:p>
  <w:p w:rsidR="005250F1" w:rsidRDefault="005250F1" w:rsidP="002410E0">
    <w:pPr>
      <w:pStyle w:val="Footer"/>
      <w:jc w:val="center"/>
    </w:pPr>
    <w:r>
      <w:rPr>
        <w:rFonts w:ascii="Palatino" w:hAnsi="Palatino" w:cs="Palatino"/>
        <w:sz w:val="18"/>
        <w:szCs w:val="18"/>
      </w:rPr>
      <w:t>Tel: +353.1.716 2085</w:t>
    </w:r>
    <w:proofErr w:type="gramStart"/>
    <w:r>
      <w:rPr>
        <w:rFonts w:ascii="Palatino" w:hAnsi="Palatino" w:cs="Palatino"/>
        <w:sz w:val="18"/>
        <w:szCs w:val="18"/>
      </w:rPr>
      <w:t>;  e</w:t>
    </w:r>
    <w:proofErr w:type="gramEnd"/>
    <w:r>
      <w:rPr>
        <w:rFonts w:ascii="Palatino" w:hAnsi="Palatino" w:cs="Palatino"/>
        <w:sz w:val="18"/>
        <w:szCs w:val="18"/>
      </w:rPr>
      <w:t>-mail:</w:t>
    </w:r>
    <w:r w:rsidRPr="00AE2A37">
      <w:rPr>
        <w:rFonts w:ascii="Palatino" w:hAnsi="Palatino" w:cs="Palatino"/>
        <w:sz w:val="18"/>
        <w:szCs w:val="18"/>
      </w:rPr>
      <w:t xml:space="preserve"> </w:t>
    </w:r>
    <w:smartTag w:uri="urn:schemas-microsoft-com:office:smarttags" w:element="PersonName">
      <w:r w:rsidRPr="00AE2A37">
        <w:rPr>
          <w:rFonts w:ascii="Palatino" w:hAnsi="Palatino" w:cs="Palatino"/>
          <w:sz w:val="18"/>
          <w:szCs w:val="18"/>
        </w:rPr>
        <w:t>info@igi.ie</w:t>
      </w:r>
    </w:smartTag>
    <w:r>
      <w:rPr>
        <w:rFonts w:ascii="Palatino" w:hAnsi="Palatino" w:cs="Palatino"/>
        <w:sz w:val="18"/>
        <w:szCs w:val="18"/>
      </w:rPr>
      <w:t xml:space="preserve">;  web: </w:t>
    </w:r>
    <w:hyperlink r:id="rId1" w:history="1">
      <w:r>
        <w:rPr>
          <w:rStyle w:val="Hyperlink"/>
          <w:rFonts w:ascii="Palatino" w:hAnsi="Palatino" w:cs="Palatino"/>
          <w:sz w:val="18"/>
          <w:szCs w:val="18"/>
        </w:rPr>
        <w:t>www.igi.ie</w:t>
      </w:r>
    </w:hyperlink>
  </w:p>
  <w:p w:rsidR="005250F1" w:rsidRPr="002410E0" w:rsidRDefault="005250F1" w:rsidP="00241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EFB" w:rsidRDefault="00326EFB">
      <w:r>
        <w:separator/>
      </w:r>
    </w:p>
  </w:footnote>
  <w:footnote w:type="continuationSeparator" w:id="0">
    <w:p w:rsidR="00326EFB" w:rsidRDefault="0032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C8A"/>
    <w:rsid w:val="0000298C"/>
    <w:rsid w:val="00012C98"/>
    <w:rsid w:val="0009779E"/>
    <w:rsid w:val="00097A13"/>
    <w:rsid w:val="000C0F9C"/>
    <w:rsid w:val="000F539D"/>
    <w:rsid w:val="00115BD7"/>
    <w:rsid w:val="00117136"/>
    <w:rsid w:val="00117268"/>
    <w:rsid w:val="0012400B"/>
    <w:rsid w:val="0012612B"/>
    <w:rsid w:val="00175A6A"/>
    <w:rsid w:val="00190AA7"/>
    <w:rsid w:val="001C2082"/>
    <w:rsid w:val="001D65C3"/>
    <w:rsid w:val="001E7F27"/>
    <w:rsid w:val="002121C2"/>
    <w:rsid w:val="0021509C"/>
    <w:rsid w:val="002271D3"/>
    <w:rsid w:val="0023589E"/>
    <w:rsid w:val="002376E2"/>
    <w:rsid w:val="002410E0"/>
    <w:rsid w:val="00255BFD"/>
    <w:rsid w:val="00256952"/>
    <w:rsid w:val="00291283"/>
    <w:rsid w:val="002B7794"/>
    <w:rsid w:val="002D0F59"/>
    <w:rsid w:val="002D4FBF"/>
    <w:rsid w:val="002E2016"/>
    <w:rsid w:val="002F0FC6"/>
    <w:rsid w:val="00310B07"/>
    <w:rsid w:val="00311DF3"/>
    <w:rsid w:val="00326EFB"/>
    <w:rsid w:val="00332F83"/>
    <w:rsid w:val="00367EFA"/>
    <w:rsid w:val="003C141C"/>
    <w:rsid w:val="003F2DFF"/>
    <w:rsid w:val="0040276A"/>
    <w:rsid w:val="004029B6"/>
    <w:rsid w:val="00413B67"/>
    <w:rsid w:val="00444FB0"/>
    <w:rsid w:val="004916E6"/>
    <w:rsid w:val="00497883"/>
    <w:rsid w:val="004B5AC9"/>
    <w:rsid w:val="004B6CFF"/>
    <w:rsid w:val="004E14B8"/>
    <w:rsid w:val="004F07A4"/>
    <w:rsid w:val="005250F1"/>
    <w:rsid w:val="00557C8A"/>
    <w:rsid w:val="005E2481"/>
    <w:rsid w:val="00611F5C"/>
    <w:rsid w:val="00612A1B"/>
    <w:rsid w:val="00633827"/>
    <w:rsid w:val="00675018"/>
    <w:rsid w:val="00675C16"/>
    <w:rsid w:val="006B54F8"/>
    <w:rsid w:val="0070027D"/>
    <w:rsid w:val="00735B56"/>
    <w:rsid w:val="00751286"/>
    <w:rsid w:val="00780EE5"/>
    <w:rsid w:val="007A24B0"/>
    <w:rsid w:val="007F77CD"/>
    <w:rsid w:val="008058C8"/>
    <w:rsid w:val="00814A1D"/>
    <w:rsid w:val="00814A72"/>
    <w:rsid w:val="0081637C"/>
    <w:rsid w:val="0082172A"/>
    <w:rsid w:val="00824EC5"/>
    <w:rsid w:val="00832939"/>
    <w:rsid w:val="008354D8"/>
    <w:rsid w:val="00882690"/>
    <w:rsid w:val="0088271E"/>
    <w:rsid w:val="008D7A50"/>
    <w:rsid w:val="00912365"/>
    <w:rsid w:val="009123EB"/>
    <w:rsid w:val="00914AC0"/>
    <w:rsid w:val="00964A3E"/>
    <w:rsid w:val="00966FEC"/>
    <w:rsid w:val="00991ACE"/>
    <w:rsid w:val="00994A52"/>
    <w:rsid w:val="009A00C8"/>
    <w:rsid w:val="00A03C3E"/>
    <w:rsid w:val="00A16014"/>
    <w:rsid w:val="00A17680"/>
    <w:rsid w:val="00A17D8F"/>
    <w:rsid w:val="00A27ACA"/>
    <w:rsid w:val="00A34312"/>
    <w:rsid w:val="00A371E8"/>
    <w:rsid w:val="00A47F5A"/>
    <w:rsid w:val="00A77F8E"/>
    <w:rsid w:val="00A911EE"/>
    <w:rsid w:val="00AE2A37"/>
    <w:rsid w:val="00AE4599"/>
    <w:rsid w:val="00B00E1B"/>
    <w:rsid w:val="00B04AE7"/>
    <w:rsid w:val="00B12468"/>
    <w:rsid w:val="00B13C1F"/>
    <w:rsid w:val="00BB4114"/>
    <w:rsid w:val="00C0653D"/>
    <w:rsid w:val="00C44DC2"/>
    <w:rsid w:val="00C51C93"/>
    <w:rsid w:val="00CC281B"/>
    <w:rsid w:val="00CC406A"/>
    <w:rsid w:val="00CE147E"/>
    <w:rsid w:val="00D03AE5"/>
    <w:rsid w:val="00D274A9"/>
    <w:rsid w:val="00D55BC2"/>
    <w:rsid w:val="00D572E9"/>
    <w:rsid w:val="00D766E0"/>
    <w:rsid w:val="00D76E72"/>
    <w:rsid w:val="00D771CC"/>
    <w:rsid w:val="00D8607C"/>
    <w:rsid w:val="00DC29FC"/>
    <w:rsid w:val="00E253FB"/>
    <w:rsid w:val="00E617D1"/>
    <w:rsid w:val="00E70141"/>
    <w:rsid w:val="00E9578D"/>
    <w:rsid w:val="00EF10AD"/>
    <w:rsid w:val="00F06792"/>
    <w:rsid w:val="00F23BE1"/>
    <w:rsid w:val="00F25661"/>
    <w:rsid w:val="00F80BC4"/>
    <w:rsid w:val="00F95470"/>
    <w:rsid w:val="00FB5B97"/>
    <w:rsid w:val="00FF1BF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DF3"/>
  </w:style>
  <w:style w:type="paragraph" w:styleId="Heading1">
    <w:name w:val="heading 1"/>
    <w:basedOn w:val="Normal"/>
    <w:next w:val="Normal"/>
    <w:qFormat/>
    <w:rsid w:val="00A17D8F"/>
    <w:pPr>
      <w:keepNext/>
      <w:tabs>
        <w:tab w:val="left" w:pos="1134"/>
        <w:tab w:val="left" w:pos="2268"/>
        <w:tab w:val="left" w:pos="3969"/>
        <w:tab w:val="left" w:pos="4536"/>
        <w:tab w:val="left" w:pos="5670"/>
        <w:tab w:val="left" w:pos="6804"/>
        <w:tab w:val="left" w:pos="7938"/>
      </w:tabs>
      <w:autoSpaceDE w:val="0"/>
      <w:autoSpaceDN w:val="0"/>
      <w:jc w:val="center"/>
      <w:outlineLvl w:val="0"/>
    </w:pPr>
    <w:rPr>
      <w:rFonts w:ascii="Palatino" w:hAnsi="Palatino" w:cs="Palatino"/>
      <w:b/>
      <w:bCs/>
      <w:lang w:val="en-GB"/>
    </w:rPr>
  </w:style>
  <w:style w:type="paragraph" w:styleId="Heading2">
    <w:name w:val="heading 2"/>
    <w:basedOn w:val="Normal"/>
    <w:next w:val="Normal"/>
    <w:qFormat/>
    <w:rsid w:val="00A17D8F"/>
    <w:pPr>
      <w:keepNext/>
      <w:tabs>
        <w:tab w:val="left" w:pos="1134"/>
        <w:tab w:val="left" w:pos="2268"/>
        <w:tab w:val="left" w:pos="3969"/>
        <w:tab w:val="left" w:pos="4536"/>
        <w:tab w:val="left" w:pos="5670"/>
        <w:tab w:val="left" w:pos="6804"/>
        <w:tab w:val="left" w:pos="7938"/>
      </w:tabs>
      <w:autoSpaceDE w:val="0"/>
      <w:autoSpaceDN w:val="0"/>
      <w:jc w:val="both"/>
      <w:outlineLvl w:val="1"/>
    </w:pPr>
    <w:rPr>
      <w:rFonts w:ascii="Palatino" w:hAnsi="Palatino" w:cs="Palatino"/>
      <w:u w:val="single"/>
      <w:lang w:val="en-GB"/>
    </w:rPr>
  </w:style>
  <w:style w:type="paragraph" w:styleId="Heading3">
    <w:name w:val="heading 3"/>
    <w:basedOn w:val="Normal"/>
    <w:next w:val="Normal"/>
    <w:qFormat/>
    <w:rsid w:val="008D7A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D7A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D7A5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7D8F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 w:cs="New York"/>
      <w:lang w:val="en-GB"/>
    </w:rPr>
  </w:style>
  <w:style w:type="paragraph" w:styleId="Header">
    <w:name w:val="header"/>
    <w:basedOn w:val="Normal"/>
    <w:rsid w:val="00A17D8F"/>
    <w:pPr>
      <w:tabs>
        <w:tab w:val="center" w:pos="4320"/>
        <w:tab w:val="right" w:pos="8640"/>
      </w:tabs>
      <w:autoSpaceDE w:val="0"/>
      <w:autoSpaceDN w:val="0"/>
    </w:pPr>
    <w:rPr>
      <w:rFonts w:ascii="New York" w:hAnsi="New York" w:cs="New York"/>
      <w:lang w:val="en-GB"/>
    </w:rPr>
  </w:style>
  <w:style w:type="character" w:styleId="Hyperlink">
    <w:name w:val="Hyperlink"/>
    <w:basedOn w:val="DefaultParagraphFont"/>
    <w:rsid w:val="00A17D8F"/>
    <w:rPr>
      <w:color w:val="0000FF"/>
      <w:u w:val="single"/>
    </w:rPr>
  </w:style>
  <w:style w:type="paragraph" w:styleId="BlockText">
    <w:name w:val="Block Text"/>
    <w:basedOn w:val="Normal"/>
    <w:rsid w:val="00A17D8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  <w:tab w:val="left" w:pos="1701"/>
        <w:tab w:val="left" w:pos="3969"/>
        <w:tab w:val="left" w:pos="4536"/>
        <w:tab w:val="left" w:pos="5670"/>
        <w:tab w:val="left" w:pos="6804"/>
      </w:tabs>
      <w:ind w:left="1134" w:right="823"/>
      <w:jc w:val="both"/>
    </w:pPr>
    <w:rPr>
      <w:rFonts w:ascii="Palatino" w:hAnsi="Palatino" w:cs="Palatino"/>
      <w:b/>
      <w:bCs/>
      <w:sz w:val="28"/>
      <w:szCs w:val="28"/>
    </w:rPr>
  </w:style>
  <w:style w:type="paragraph" w:customStyle="1" w:styleId="Enclosure">
    <w:name w:val="Enclosure"/>
    <w:basedOn w:val="Normal"/>
    <w:next w:val="Normal"/>
    <w:rsid w:val="00BB4114"/>
    <w:pPr>
      <w:keepNext/>
      <w:keepLines/>
      <w:spacing w:after="220" w:line="220" w:lineRule="atLeast"/>
      <w:jc w:val="both"/>
    </w:pPr>
    <w:rPr>
      <w:rFonts w:ascii="Arial" w:hAnsi="Arial" w:cs="Arial"/>
      <w:spacing w:val="-5"/>
      <w:lang w:eastAsia="en-IE"/>
    </w:rPr>
  </w:style>
  <w:style w:type="paragraph" w:customStyle="1" w:styleId="InsideAddress">
    <w:name w:val="Inside Address"/>
    <w:basedOn w:val="Normal"/>
    <w:rsid w:val="00BB4114"/>
    <w:pPr>
      <w:spacing w:line="220" w:lineRule="atLeast"/>
      <w:jc w:val="both"/>
    </w:pPr>
    <w:rPr>
      <w:rFonts w:ascii="Arial" w:hAnsi="Arial" w:cs="Arial"/>
      <w:spacing w:val="-5"/>
      <w:lang w:eastAsia="en-IE"/>
    </w:rPr>
  </w:style>
  <w:style w:type="paragraph" w:customStyle="1" w:styleId="SignatureCompany">
    <w:name w:val="Signature Company"/>
    <w:basedOn w:val="Signature"/>
    <w:next w:val="Normal"/>
    <w:rsid w:val="00BB4114"/>
    <w:pPr>
      <w:keepNext/>
      <w:spacing w:line="220" w:lineRule="atLeast"/>
      <w:ind w:left="0"/>
    </w:pPr>
    <w:rPr>
      <w:rFonts w:ascii="Arial" w:hAnsi="Arial" w:cs="Arial"/>
      <w:spacing w:val="-5"/>
      <w:lang w:eastAsia="en-IE"/>
    </w:rPr>
  </w:style>
  <w:style w:type="paragraph" w:styleId="Signature">
    <w:name w:val="Signature"/>
    <w:basedOn w:val="Normal"/>
    <w:rsid w:val="00BB4114"/>
    <w:pPr>
      <w:ind w:left="4320"/>
    </w:pPr>
  </w:style>
  <w:style w:type="paragraph" w:styleId="BodyText">
    <w:name w:val="Body Text"/>
    <w:basedOn w:val="Normal"/>
    <w:rsid w:val="008D7A50"/>
    <w:rPr>
      <w:sz w:val="24"/>
      <w:lang w:val="en-GB" w:eastAsia="en-GB"/>
    </w:rPr>
  </w:style>
  <w:style w:type="paragraph" w:styleId="BalloonText">
    <w:name w:val="Balloon Text"/>
    <w:basedOn w:val="Normal"/>
    <w:semiHidden/>
    <w:rsid w:val="00991A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A47F5A"/>
    <w:rPr>
      <w:rFonts w:ascii="New York" w:hAnsi="New York" w:cs="New York"/>
      <w:lang w:val="en-GB"/>
    </w:rPr>
  </w:style>
  <w:style w:type="character" w:styleId="CommentReference">
    <w:name w:val="annotation reference"/>
    <w:basedOn w:val="DefaultParagraphFont"/>
    <w:rsid w:val="000977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779E"/>
  </w:style>
  <w:style w:type="character" w:customStyle="1" w:styleId="CommentTextChar">
    <w:name w:val="Comment Text Char"/>
    <w:basedOn w:val="DefaultParagraphFont"/>
    <w:link w:val="CommentText"/>
    <w:rsid w:val="0009779E"/>
  </w:style>
  <w:style w:type="paragraph" w:styleId="CommentSubject">
    <w:name w:val="annotation subject"/>
    <w:basedOn w:val="CommentText"/>
    <w:next w:val="CommentText"/>
    <w:link w:val="CommentSubjectChar"/>
    <w:rsid w:val="0009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77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gi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 November 2003</vt:lpstr>
    </vt:vector>
  </TitlesOfParts>
  <Company>Teagasc</Company>
  <LinksUpToDate>false</LinksUpToDate>
  <CharactersWithSpaces>885</CharactersWithSpaces>
  <SharedDoc>false</SharedDoc>
  <HLinks>
    <vt:vector size="12" baseType="variant">
      <vt:variant>
        <vt:i4>6881358</vt:i4>
      </vt:variant>
      <vt:variant>
        <vt:i4>0</vt:i4>
      </vt:variant>
      <vt:variant>
        <vt:i4>0</vt:i4>
      </vt:variant>
      <vt:variant>
        <vt:i4>5</vt:i4>
      </vt:variant>
      <vt:variant>
        <vt:lpwstr>mailto:admin@igi.ie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http://www.igi.ie/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November 2003</dc:title>
  <dc:creator>rmeehan</dc:creator>
  <cp:lastModifiedBy>Mairead Glennon</cp:lastModifiedBy>
  <cp:revision>6</cp:revision>
  <cp:lastPrinted>2010-08-05T07:43:00Z</cp:lastPrinted>
  <dcterms:created xsi:type="dcterms:W3CDTF">2016-04-07T12:44:00Z</dcterms:created>
  <dcterms:modified xsi:type="dcterms:W3CDTF">2018-01-12T17:04:00Z</dcterms:modified>
</cp:coreProperties>
</file>